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BE" w:rsidRPr="00073DBA" w:rsidRDefault="001F30B1" w:rsidP="00073DBA">
      <w:pPr>
        <w:widowControl/>
        <w:jc w:val="center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b/>
          <w:color w:val="000000"/>
          <w:kern w:val="0"/>
          <w:sz w:val="32"/>
          <w:szCs w:val="32"/>
        </w:rPr>
        <w:t>附件二：</w:t>
      </w:r>
      <w:r w:rsidR="00BF6DD4">
        <w:rPr>
          <w:rFonts w:ascii="宋体" w:hAnsi="宋体" w:hint="eastAsia"/>
          <w:b/>
          <w:bCs/>
          <w:spacing w:val="30"/>
          <w:sz w:val="32"/>
          <w:szCs w:val="32"/>
        </w:rPr>
        <w:t>社会发展与公共政策学院</w:t>
      </w:r>
    </w:p>
    <w:p w:rsidR="00B563BE" w:rsidRDefault="00B563BE" w:rsidP="00B563BE">
      <w:pPr>
        <w:spacing w:line="480" w:lineRule="exact"/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283B0F">
        <w:rPr>
          <w:rFonts w:ascii="宋体" w:hAnsi="宋体" w:hint="eastAsia"/>
          <w:b/>
          <w:bCs/>
          <w:spacing w:val="30"/>
          <w:sz w:val="32"/>
          <w:szCs w:val="32"/>
        </w:rPr>
        <w:t>科研仪器设备用款申请审核单</w:t>
      </w:r>
    </w:p>
    <w:p w:rsidR="00B563BE" w:rsidRPr="00B40687" w:rsidRDefault="00B563BE" w:rsidP="00B40687">
      <w:pPr>
        <w:spacing w:line="480" w:lineRule="exact"/>
        <w:jc w:val="center"/>
        <w:rPr>
          <w:rFonts w:ascii="宋体" w:hAnsi="宋体"/>
          <w:b/>
          <w:bCs/>
          <w:spacing w:val="30"/>
          <w:sz w:val="32"/>
          <w:szCs w:val="32"/>
        </w:rPr>
      </w:pPr>
      <w:r>
        <w:rPr>
          <w:rFonts w:ascii="宋体" w:hAnsi="宋体" w:hint="eastAsia"/>
          <w:b/>
          <w:bCs/>
          <w:spacing w:val="30"/>
          <w:sz w:val="32"/>
          <w:szCs w:val="32"/>
        </w:rPr>
        <w:t>(</w:t>
      </w:r>
      <w:r w:rsidRPr="00301896">
        <w:rPr>
          <w:rFonts w:ascii="宋体" w:hAnsi="宋体" w:hint="eastAsia"/>
          <w:b/>
          <w:bCs/>
          <w:spacing w:val="30"/>
          <w:sz w:val="32"/>
          <w:szCs w:val="32"/>
        </w:rPr>
        <w:t>总价</w:t>
      </w:r>
      <w:r w:rsidR="00FF53CE">
        <w:rPr>
          <w:rFonts w:ascii="宋体" w:hAnsi="宋体"/>
          <w:b/>
          <w:bCs/>
          <w:spacing w:val="30"/>
          <w:sz w:val="32"/>
          <w:szCs w:val="32"/>
        </w:rPr>
        <w:t>50</w:t>
      </w:r>
      <w:r w:rsidRPr="00301896">
        <w:rPr>
          <w:rFonts w:ascii="宋体" w:hAnsi="宋体" w:hint="eastAsia"/>
          <w:b/>
          <w:bCs/>
          <w:spacing w:val="30"/>
          <w:sz w:val="32"/>
          <w:szCs w:val="32"/>
        </w:rPr>
        <w:t>万元</w:t>
      </w:r>
      <w:r>
        <w:rPr>
          <w:rFonts w:ascii="宋体" w:hAnsi="宋体" w:hint="eastAsia"/>
          <w:b/>
          <w:bCs/>
          <w:spacing w:val="30"/>
          <w:sz w:val="32"/>
          <w:szCs w:val="32"/>
        </w:rPr>
        <w:t>以下</w:t>
      </w:r>
      <w:r w:rsidR="00FF53CE">
        <w:rPr>
          <w:rFonts w:ascii="宋体" w:hAnsi="宋体" w:hint="eastAsia"/>
          <w:b/>
          <w:bCs/>
          <w:spacing w:val="30"/>
          <w:sz w:val="32"/>
          <w:szCs w:val="32"/>
        </w:rPr>
        <w:t>)</w:t>
      </w:r>
    </w:p>
    <w:p w:rsidR="00B563BE" w:rsidRPr="00460200" w:rsidRDefault="00B563BE" w:rsidP="00B563BE">
      <w:pPr>
        <w:jc w:val="left"/>
        <w:rPr>
          <w:rFonts w:ascii="宋体" w:hAnsi="宋体"/>
          <w:b/>
          <w:bCs/>
          <w:spacing w:val="30"/>
          <w:sz w:val="10"/>
          <w:szCs w:val="10"/>
        </w:rPr>
      </w:pPr>
      <w:r w:rsidRPr="00460200">
        <w:rPr>
          <w:rFonts w:ascii="宋体" w:hAnsi="宋体" w:hint="eastAsia"/>
          <w:b/>
          <w:bCs/>
          <w:spacing w:val="30"/>
          <w:sz w:val="24"/>
        </w:rPr>
        <w:t>编号</w:t>
      </w:r>
      <w:r w:rsidRPr="00460200">
        <w:rPr>
          <w:rFonts w:ascii="宋体" w:hAnsi="宋体"/>
          <w:b/>
          <w:bCs/>
          <w:spacing w:val="30"/>
          <w:sz w:val="24"/>
        </w:rPr>
        <w:t>：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181"/>
        <w:gridCol w:w="94"/>
        <w:gridCol w:w="1424"/>
        <w:gridCol w:w="1615"/>
        <w:gridCol w:w="1534"/>
        <w:gridCol w:w="1396"/>
      </w:tblGrid>
      <w:tr w:rsidR="00F95166" w:rsidRPr="00460200" w:rsidTr="00BE116A">
        <w:trPr>
          <w:trHeight w:val="119"/>
        </w:trPr>
        <w:tc>
          <w:tcPr>
            <w:tcW w:w="977" w:type="pct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499" w:type="pct"/>
            <w:gridSpan w:val="3"/>
            <w:vAlign w:val="center"/>
          </w:tcPr>
          <w:p w:rsidR="00B563BE" w:rsidRPr="001F4D74" w:rsidRDefault="001F4D74" w:rsidP="001F4D74">
            <w:ins w:id="0" w:author="lenovo" w:date="2020-05-22T16:07:00Z">
              <w:r>
                <w:rPr>
                  <w:rFonts w:hint="eastAsia"/>
                </w:rPr>
                <w:t>戴尔</w:t>
              </w:r>
            </w:ins>
            <w:ins w:id="1" w:author="lenovo" w:date="2020-05-22T16:10:00Z">
              <w:r>
                <w:rPr>
                  <w:rFonts w:hint="eastAsia"/>
                </w:rPr>
                <w:t>台式电脑</w:t>
              </w:r>
            </w:ins>
          </w:p>
        </w:tc>
        <w:tc>
          <w:tcPr>
            <w:tcW w:w="897" w:type="pct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规格型号</w:t>
            </w:r>
          </w:p>
        </w:tc>
        <w:tc>
          <w:tcPr>
            <w:tcW w:w="1627" w:type="pct"/>
            <w:gridSpan w:val="2"/>
            <w:vAlign w:val="center"/>
          </w:tcPr>
          <w:p w:rsidR="00B563BE" w:rsidRPr="001128CC" w:rsidRDefault="001F4D74" w:rsidP="00B900D2">
            <w:pPr>
              <w:rPr>
                <w:rFonts w:ascii="仿宋" w:eastAsia="仿宋" w:hAnsi="仿宋"/>
                <w:szCs w:val="21"/>
              </w:rPr>
            </w:pPr>
            <w:ins w:id="2" w:author="lenovo" w:date="2020-05-22T16:10:00Z">
              <w:r>
                <w:rPr>
                  <w:rFonts w:ascii="仿宋" w:eastAsia="仿宋" w:hAnsi="仿宋" w:hint="eastAsia"/>
                  <w:szCs w:val="21"/>
                </w:rPr>
                <w:t>D</w:t>
              </w:r>
              <w:r>
                <w:rPr>
                  <w:rFonts w:ascii="仿宋" w:eastAsia="仿宋" w:hAnsi="仿宋"/>
                  <w:szCs w:val="21"/>
                </w:rPr>
                <w:t>ell</w:t>
              </w:r>
            </w:ins>
            <w:ins w:id="3" w:author="lenovo" w:date="2020-05-22T16:07:00Z">
              <w:r>
                <w:rPr>
                  <w:rFonts w:ascii="仿宋" w:eastAsia="仿宋" w:hAnsi="仿宋" w:hint="eastAsia"/>
                  <w:szCs w:val="21"/>
                </w:rPr>
                <w:t>灵越3</w:t>
              </w:r>
              <w:r>
                <w:rPr>
                  <w:rFonts w:ascii="仿宋" w:eastAsia="仿宋" w:hAnsi="仿宋"/>
                  <w:szCs w:val="21"/>
                </w:rPr>
                <w:t>670</w:t>
              </w:r>
            </w:ins>
          </w:p>
        </w:tc>
      </w:tr>
      <w:tr w:rsidR="00F95166" w:rsidRPr="00460200" w:rsidTr="00BE116A">
        <w:trPr>
          <w:trHeight w:val="119"/>
        </w:trPr>
        <w:tc>
          <w:tcPr>
            <w:tcW w:w="977" w:type="pct"/>
            <w:vAlign w:val="center"/>
          </w:tcPr>
          <w:p w:rsidR="00B563BE" w:rsidRPr="001128CC" w:rsidRDefault="00B563BE" w:rsidP="00561D9E">
            <w:pPr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单价（万元）</w:t>
            </w:r>
          </w:p>
        </w:tc>
        <w:tc>
          <w:tcPr>
            <w:tcW w:w="656" w:type="pct"/>
            <w:vAlign w:val="center"/>
          </w:tcPr>
          <w:p w:rsidR="00B563BE" w:rsidRPr="001128CC" w:rsidRDefault="001F4D74" w:rsidP="00B900D2">
            <w:pPr>
              <w:rPr>
                <w:rFonts w:ascii="仿宋" w:eastAsia="仿宋" w:hAnsi="仿宋"/>
                <w:szCs w:val="21"/>
              </w:rPr>
            </w:pPr>
            <w:ins w:id="4" w:author="lenovo" w:date="2020-05-22T16:07:00Z">
              <w:r>
                <w:rPr>
                  <w:rFonts w:ascii="仿宋" w:eastAsia="仿宋" w:hAnsi="仿宋" w:hint="eastAsia"/>
                  <w:szCs w:val="21"/>
                </w:rPr>
                <w:t>0</w:t>
              </w:r>
              <w:r>
                <w:rPr>
                  <w:rFonts w:ascii="仿宋" w:eastAsia="仿宋" w:hAnsi="仿宋"/>
                  <w:szCs w:val="21"/>
                </w:rPr>
                <w:t>.4</w:t>
              </w:r>
            </w:ins>
            <w:ins w:id="5" w:author="lenovo" w:date="2020-05-22T16:10:00Z">
              <w:r>
                <w:rPr>
                  <w:rFonts w:ascii="仿宋" w:eastAsia="仿宋" w:hAnsi="仿宋"/>
                  <w:szCs w:val="21"/>
                </w:rPr>
                <w:t>7</w:t>
              </w:r>
            </w:ins>
          </w:p>
        </w:tc>
        <w:tc>
          <w:tcPr>
            <w:tcW w:w="843" w:type="pct"/>
            <w:gridSpan w:val="2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897" w:type="pct"/>
            <w:vAlign w:val="center"/>
          </w:tcPr>
          <w:p w:rsidR="00B563BE" w:rsidRPr="001128CC" w:rsidRDefault="001F4D74" w:rsidP="00B900D2">
            <w:pPr>
              <w:jc w:val="center"/>
              <w:rPr>
                <w:rFonts w:ascii="仿宋" w:eastAsia="仿宋" w:hAnsi="仿宋"/>
                <w:sz w:val="24"/>
              </w:rPr>
            </w:pPr>
            <w:ins w:id="6" w:author="lenovo" w:date="2020-05-22T16:07:00Z">
              <w:r>
                <w:rPr>
                  <w:rFonts w:ascii="仿宋" w:eastAsia="仿宋" w:hAnsi="仿宋" w:hint="eastAsia"/>
                  <w:sz w:val="24"/>
                </w:rPr>
                <w:t>1</w:t>
              </w:r>
            </w:ins>
          </w:p>
        </w:tc>
        <w:tc>
          <w:tcPr>
            <w:tcW w:w="852" w:type="pct"/>
            <w:vAlign w:val="center"/>
          </w:tcPr>
          <w:p w:rsidR="00B563BE" w:rsidRPr="001128CC" w:rsidRDefault="00B563BE" w:rsidP="00B900D2">
            <w:pPr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总价（万元）</w:t>
            </w:r>
          </w:p>
        </w:tc>
        <w:tc>
          <w:tcPr>
            <w:tcW w:w="775" w:type="pct"/>
            <w:vAlign w:val="center"/>
          </w:tcPr>
          <w:p w:rsidR="00B563BE" w:rsidRPr="001128CC" w:rsidRDefault="001F4D74" w:rsidP="00B900D2">
            <w:pPr>
              <w:rPr>
                <w:rFonts w:ascii="仿宋" w:eastAsia="仿宋" w:hAnsi="仿宋"/>
                <w:szCs w:val="21"/>
              </w:rPr>
            </w:pPr>
            <w:ins w:id="7" w:author="lenovo" w:date="2020-05-22T16:07:00Z">
              <w:r>
                <w:rPr>
                  <w:rFonts w:ascii="仿宋" w:eastAsia="仿宋" w:hAnsi="仿宋" w:hint="eastAsia"/>
                  <w:szCs w:val="21"/>
                </w:rPr>
                <w:t>0</w:t>
              </w:r>
              <w:r>
                <w:rPr>
                  <w:rFonts w:ascii="仿宋" w:eastAsia="仿宋" w:hAnsi="仿宋"/>
                  <w:szCs w:val="21"/>
                </w:rPr>
                <w:t>.4</w:t>
              </w:r>
            </w:ins>
            <w:ins w:id="8" w:author="lenovo" w:date="2020-05-22T16:10:00Z">
              <w:r>
                <w:rPr>
                  <w:rFonts w:ascii="仿宋" w:eastAsia="仿宋" w:hAnsi="仿宋"/>
                  <w:szCs w:val="21"/>
                </w:rPr>
                <w:t>7</w:t>
              </w:r>
            </w:ins>
          </w:p>
        </w:tc>
      </w:tr>
      <w:tr w:rsidR="00F95166" w:rsidRPr="00460200" w:rsidTr="00BE116A">
        <w:trPr>
          <w:trHeight w:val="119"/>
        </w:trPr>
        <w:tc>
          <w:tcPr>
            <w:tcW w:w="977" w:type="pct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是否进口</w:t>
            </w:r>
          </w:p>
        </w:tc>
        <w:tc>
          <w:tcPr>
            <w:tcW w:w="1499" w:type="pct"/>
            <w:gridSpan w:val="3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 xml:space="preserve">□是   </w:t>
            </w:r>
            <w:ins w:id="9" w:author="lenovo" w:date="2020-05-22T16:11:00Z">
              <w:r w:rsidR="001F4D74" w:rsidRPr="00552915">
                <w:rPr>
                  <w:rFonts w:ascii="仿宋" w:eastAsia="仿宋" w:hAnsi="仿宋" w:hint="eastAsia"/>
                  <w:b/>
                  <w:szCs w:val="21"/>
                  <w:bdr w:val="single" w:sz="4" w:space="0" w:color="auto"/>
                </w:rPr>
                <w:t>√</w:t>
              </w:r>
            </w:ins>
            <w:del w:id="10" w:author="lenovo" w:date="2020-05-22T16:11:00Z">
              <w:r w:rsidRPr="001128CC" w:rsidDel="001F4D74">
                <w:rPr>
                  <w:rFonts w:ascii="仿宋" w:eastAsia="仿宋" w:hAnsi="仿宋" w:hint="eastAsia"/>
                  <w:szCs w:val="21"/>
                </w:rPr>
                <w:delText>□</w:delText>
              </w:r>
            </w:del>
            <w:r w:rsidRPr="001128CC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897" w:type="pct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国别/厂家</w:t>
            </w:r>
          </w:p>
        </w:tc>
        <w:tc>
          <w:tcPr>
            <w:tcW w:w="1627" w:type="pct"/>
            <w:gridSpan w:val="2"/>
            <w:vAlign w:val="center"/>
          </w:tcPr>
          <w:p w:rsidR="00B563BE" w:rsidRPr="001128CC" w:rsidRDefault="003A04AB" w:rsidP="00B900D2">
            <w:pPr>
              <w:rPr>
                <w:rFonts w:ascii="仿宋" w:eastAsia="仿宋" w:hAnsi="仿宋" w:hint="eastAsia"/>
                <w:szCs w:val="21"/>
              </w:rPr>
            </w:pPr>
            <w:ins w:id="11" w:author="lenovo" w:date="2020-05-22T16:11:00Z">
              <w:r>
                <w:rPr>
                  <w:rFonts w:ascii="仿宋" w:eastAsia="仿宋" w:hAnsi="仿宋" w:hint="eastAsia"/>
                  <w:szCs w:val="21"/>
                </w:rPr>
                <w:t>中国/</w:t>
              </w:r>
              <w:r>
                <w:rPr>
                  <w:rFonts w:ascii="仿宋" w:eastAsia="仿宋" w:hAnsi="仿宋"/>
                  <w:szCs w:val="21"/>
                </w:rPr>
                <w:t>D</w:t>
              </w:r>
              <w:r>
                <w:rPr>
                  <w:rFonts w:ascii="仿宋" w:eastAsia="仿宋" w:hAnsi="仿宋" w:hint="eastAsia"/>
                  <w:szCs w:val="21"/>
                </w:rPr>
                <w:t>e</w:t>
              </w:r>
              <w:r>
                <w:rPr>
                  <w:rFonts w:ascii="仿宋" w:eastAsia="仿宋" w:hAnsi="仿宋"/>
                  <w:szCs w:val="21"/>
                </w:rPr>
                <w:t>ll</w:t>
              </w:r>
              <w:r>
                <w:rPr>
                  <w:rFonts w:ascii="仿宋" w:eastAsia="仿宋" w:hAnsi="仿宋" w:hint="eastAsia"/>
                  <w:szCs w:val="21"/>
                </w:rPr>
                <w:t>戴尔</w:t>
              </w:r>
            </w:ins>
            <w:bookmarkStart w:id="12" w:name="_GoBack"/>
            <w:bookmarkEnd w:id="12"/>
          </w:p>
        </w:tc>
      </w:tr>
      <w:tr w:rsidR="00F95166" w:rsidRPr="00460200" w:rsidTr="00F95166">
        <w:trPr>
          <w:trHeight w:val="116"/>
        </w:trPr>
        <w:tc>
          <w:tcPr>
            <w:tcW w:w="2476" w:type="pct"/>
            <w:gridSpan w:val="4"/>
            <w:vAlign w:val="center"/>
          </w:tcPr>
          <w:p w:rsidR="00F95166" w:rsidRPr="001128CC" w:rsidRDefault="00F95166" w:rsidP="00F95166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是否单一来源</w:t>
            </w:r>
          </w:p>
        </w:tc>
        <w:tc>
          <w:tcPr>
            <w:tcW w:w="2524" w:type="pct"/>
            <w:gridSpan w:val="3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F95166" w:rsidRPr="00460200" w:rsidTr="00F95166">
        <w:trPr>
          <w:trHeight w:val="116"/>
        </w:trPr>
        <w:tc>
          <w:tcPr>
            <w:tcW w:w="2476" w:type="pct"/>
            <w:gridSpan w:val="4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>党政会批准</w:t>
            </w:r>
          </w:p>
        </w:tc>
        <w:tc>
          <w:tcPr>
            <w:tcW w:w="2524" w:type="pct"/>
            <w:gridSpan w:val="3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F95166" w:rsidRPr="00460200" w:rsidTr="00F95166">
        <w:trPr>
          <w:trHeight w:val="116"/>
        </w:trPr>
        <w:tc>
          <w:tcPr>
            <w:tcW w:w="2476" w:type="pct"/>
            <w:gridSpan w:val="4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采购方式</w:t>
            </w:r>
          </w:p>
        </w:tc>
        <w:tc>
          <w:tcPr>
            <w:tcW w:w="2524" w:type="pct"/>
            <w:gridSpan w:val="3"/>
            <w:vAlign w:val="center"/>
          </w:tcPr>
          <w:p w:rsidR="00F95166" w:rsidRPr="001128CC" w:rsidRDefault="001F4D74" w:rsidP="000C4076">
            <w:pPr>
              <w:jc w:val="center"/>
              <w:rPr>
                <w:rFonts w:ascii="仿宋" w:eastAsia="仿宋" w:hAnsi="仿宋"/>
                <w:szCs w:val="21"/>
              </w:rPr>
            </w:pPr>
            <w:ins w:id="13" w:author="lenovo" w:date="2020-05-22T16:07:00Z">
              <w:r>
                <w:rPr>
                  <w:rFonts w:ascii="仿宋" w:eastAsia="仿宋" w:hAnsi="仿宋" w:hint="eastAsia"/>
                  <w:szCs w:val="21"/>
                </w:rPr>
                <w:t>网上商城比价</w:t>
              </w:r>
            </w:ins>
          </w:p>
        </w:tc>
      </w:tr>
      <w:tr w:rsidR="00F95166" w:rsidRPr="00460200" w:rsidTr="00F95166">
        <w:trPr>
          <w:cantSplit/>
          <w:trHeight w:val="121"/>
        </w:trPr>
        <w:tc>
          <w:tcPr>
            <w:tcW w:w="977" w:type="pct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放置位置</w:t>
            </w:r>
          </w:p>
        </w:tc>
        <w:tc>
          <w:tcPr>
            <w:tcW w:w="1499" w:type="pct"/>
            <w:gridSpan w:val="3"/>
            <w:vAlign w:val="center"/>
          </w:tcPr>
          <w:p w:rsidR="00F95166" w:rsidRPr="001128CC" w:rsidRDefault="001F4D74" w:rsidP="000C4076">
            <w:pPr>
              <w:rPr>
                <w:rFonts w:ascii="仿宋" w:eastAsia="仿宋" w:hAnsi="仿宋"/>
                <w:szCs w:val="21"/>
              </w:rPr>
            </w:pPr>
            <w:ins w:id="14" w:author="lenovo" w:date="2020-05-22T16:07:00Z">
              <w:r>
                <w:rPr>
                  <w:rFonts w:ascii="仿宋" w:eastAsia="仿宋" w:hAnsi="仿宋" w:hint="eastAsia"/>
                  <w:szCs w:val="21"/>
                </w:rPr>
                <w:t>2</w:t>
              </w:r>
            </w:ins>
            <w:ins w:id="15" w:author="lenovo" w:date="2020-05-22T16:08:00Z">
              <w:r>
                <w:rPr>
                  <w:rFonts w:ascii="仿宋" w:eastAsia="仿宋" w:hAnsi="仿宋"/>
                  <w:szCs w:val="21"/>
                </w:rPr>
                <w:t>009</w:t>
              </w:r>
            </w:ins>
          </w:p>
        </w:tc>
        <w:tc>
          <w:tcPr>
            <w:tcW w:w="897" w:type="pct"/>
            <w:vAlign w:val="center"/>
          </w:tcPr>
          <w:p w:rsidR="00F95166" w:rsidRPr="001128CC" w:rsidRDefault="00F95166" w:rsidP="000C40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627" w:type="pct"/>
            <w:gridSpan w:val="2"/>
            <w:vAlign w:val="center"/>
          </w:tcPr>
          <w:p w:rsidR="00F95166" w:rsidRPr="001128CC" w:rsidRDefault="001F4D74" w:rsidP="000C4076">
            <w:pPr>
              <w:rPr>
                <w:rFonts w:ascii="仿宋" w:eastAsia="仿宋" w:hAnsi="仿宋"/>
                <w:szCs w:val="21"/>
              </w:rPr>
            </w:pPr>
            <w:ins w:id="16" w:author="lenovo" w:date="2020-05-22T16:08:00Z">
              <w:r>
                <w:rPr>
                  <w:rFonts w:ascii="仿宋" w:eastAsia="仿宋" w:hAnsi="仿宋" w:hint="eastAsia"/>
                  <w:szCs w:val="21"/>
                </w:rPr>
                <w:t>王晓华</w:t>
              </w:r>
            </w:ins>
          </w:p>
        </w:tc>
      </w:tr>
      <w:tr w:rsidR="00F95166" w:rsidRPr="00460200" w:rsidTr="00F95166">
        <w:trPr>
          <w:trHeight w:val="119"/>
        </w:trPr>
        <w:tc>
          <w:tcPr>
            <w:tcW w:w="977" w:type="pct"/>
            <w:vAlign w:val="center"/>
          </w:tcPr>
          <w:p w:rsidR="00B563BE" w:rsidRPr="008C067E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8C067E">
              <w:rPr>
                <w:rFonts w:ascii="仿宋" w:eastAsia="仿宋" w:hAnsi="仿宋" w:hint="eastAsia"/>
                <w:sz w:val="24"/>
              </w:rPr>
              <w:t>经费类别</w:t>
            </w:r>
          </w:p>
        </w:tc>
        <w:tc>
          <w:tcPr>
            <w:tcW w:w="1499" w:type="pct"/>
            <w:gridSpan w:val="3"/>
            <w:vAlign w:val="center"/>
          </w:tcPr>
          <w:p w:rsidR="00B563BE" w:rsidRPr="008C067E" w:rsidRDefault="00B563BE" w:rsidP="00B900D2">
            <w:pPr>
              <w:rPr>
                <w:rFonts w:ascii="仿宋" w:eastAsia="仿宋" w:hAnsi="仿宋"/>
                <w:szCs w:val="21"/>
              </w:rPr>
            </w:pPr>
            <w:r w:rsidRPr="008C067E">
              <w:rPr>
                <w:rFonts w:ascii="仿宋" w:eastAsia="仿宋" w:hAnsi="仿宋" w:hint="eastAsia"/>
                <w:szCs w:val="21"/>
              </w:rPr>
              <w:t>□</w:t>
            </w:r>
            <w:r w:rsidR="000818B5">
              <w:rPr>
                <w:rFonts w:ascii="仿宋" w:eastAsia="仿宋" w:hAnsi="仿宋" w:hint="eastAsia"/>
                <w:szCs w:val="21"/>
              </w:rPr>
              <w:t>财政性资金</w:t>
            </w:r>
          </w:p>
          <w:p w:rsidR="008C067E" w:rsidRPr="008C067E" w:rsidRDefault="008C067E" w:rsidP="008C067E">
            <w:pPr>
              <w:rPr>
                <w:rFonts w:ascii="仿宋" w:eastAsia="仿宋" w:hAnsi="仿宋"/>
                <w:szCs w:val="21"/>
              </w:rPr>
            </w:pPr>
            <w:r w:rsidRPr="008C067E">
              <w:rPr>
                <w:rFonts w:ascii="仿宋" w:eastAsia="仿宋" w:hAnsi="仿宋" w:hint="eastAsia"/>
                <w:szCs w:val="21"/>
              </w:rPr>
              <w:t>□</w:t>
            </w:r>
            <w:r w:rsidR="000818B5">
              <w:rPr>
                <w:rFonts w:ascii="仿宋" w:eastAsia="仿宋" w:hAnsi="仿宋" w:hint="eastAsia"/>
                <w:szCs w:val="21"/>
              </w:rPr>
              <w:t>非财政性资金</w:t>
            </w:r>
          </w:p>
        </w:tc>
        <w:tc>
          <w:tcPr>
            <w:tcW w:w="897" w:type="pct"/>
            <w:vAlign w:val="center"/>
          </w:tcPr>
          <w:p w:rsidR="00B563BE" w:rsidRPr="001128CC" w:rsidRDefault="00B563BE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经费</w:t>
            </w:r>
            <w:r w:rsidRPr="001128CC">
              <w:rPr>
                <w:rFonts w:ascii="仿宋" w:eastAsia="仿宋" w:hAnsi="仿宋"/>
                <w:sz w:val="24"/>
              </w:rPr>
              <w:t>项目号</w:t>
            </w:r>
          </w:p>
        </w:tc>
        <w:tc>
          <w:tcPr>
            <w:tcW w:w="1627" w:type="pct"/>
            <w:gridSpan w:val="2"/>
            <w:vAlign w:val="center"/>
          </w:tcPr>
          <w:p w:rsidR="00B563BE" w:rsidRPr="001128CC" w:rsidRDefault="00B563BE" w:rsidP="00B900D2">
            <w:pPr>
              <w:rPr>
                <w:rFonts w:ascii="仿宋" w:eastAsia="仿宋" w:hAnsi="仿宋"/>
                <w:szCs w:val="21"/>
              </w:rPr>
            </w:pPr>
          </w:p>
        </w:tc>
      </w:tr>
      <w:tr w:rsidR="00F95166" w:rsidRPr="00460200" w:rsidTr="00BE116A">
        <w:trPr>
          <w:cantSplit/>
          <w:trHeight w:val="121"/>
        </w:trPr>
        <w:tc>
          <w:tcPr>
            <w:tcW w:w="977" w:type="pct"/>
            <w:vAlign w:val="center"/>
          </w:tcPr>
          <w:p w:rsidR="004357C6" w:rsidRPr="001128CC" w:rsidRDefault="004357C6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1499" w:type="pct"/>
            <w:gridSpan w:val="3"/>
            <w:vAlign w:val="center"/>
          </w:tcPr>
          <w:p w:rsidR="004357C6" w:rsidRPr="001128CC" w:rsidRDefault="004357C6" w:rsidP="00B900D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7" w:type="pct"/>
            <w:vAlign w:val="center"/>
          </w:tcPr>
          <w:p w:rsidR="004357C6" w:rsidRPr="001128CC" w:rsidRDefault="004357C6" w:rsidP="00B900D2">
            <w:pPr>
              <w:jc w:val="center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经办人</w:t>
            </w:r>
            <w:r w:rsidRPr="001128CC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627" w:type="pct"/>
            <w:gridSpan w:val="2"/>
            <w:vAlign w:val="center"/>
          </w:tcPr>
          <w:p w:rsidR="004357C6" w:rsidRPr="001128CC" w:rsidRDefault="004357C6" w:rsidP="00B900D2">
            <w:pPr>
              <w:rPr>
                <w:rFonts w:ascii="仿宋" w:eastAsia="仿宋" w:hAnsi="仿宋"/>
                <w:szCs w:val="21"/>
              </w:rPr>
            </w:pPr>
          </w:p>
        </w:tc>
      </w:tr>
      <w:tr w:rsidR="00F95166" w:rsidRPr="00460200" w:rsidTr="00F95166">
        <w:trPr>
          <w:cantSplit/>
          <w:trHeight w:val="262"/>
        </w:trPr>
        <w:tc>
          <w:tcPr>
            <w:tcW w:w="5000" w:type="pct"/>
            <w:gridSpan w:val="7"/>
          </w:tcPr>
          <w:p w:rsidR="004357C6" w:rsidRPr="001128CC" w:rsidRDefault="004357C6" w:rsidP="00B900D2">
            <w:pPr>
              <w:jc w:val="left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主要技术</w:t>
            </w:r>
            <w:r w:rsidRPr="001128CC">
              <w:rPr>
                <w:rFonts w:ascii="仿宋" w:eastAsia="仿宋" w:hAnsi="仿宋"/>
                <w:sz w:val="24"/>
              </w:rPr>
              <w:t>参数</w:t>
            </w:r>
            <w:r w:rsidRPr="001128CC">
              <w:rPr>
                <w:rFonts w:ascii="仿宋" w:eastAsia="仿宋" w:hAnsi="仿宋" w:hint="eastAsia"/>
                <w:sz w:val="24"/>
              </w:rPr>
              <w:t>：</w:t>
            </w:r>
          </w:p>
          <w:p w:rsidR="004357C6" w:rsidRDefault="004357C6" w:rsidP="00B900D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95166" w:rsidRDefault="00F95166" w:rsidP="00B900D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95166" w:rsidRDefault="00F95166" w:rsidP="00B900D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95166" w:rsidRPr="001128CC" w:rsidRDefault="00F95166" w:rsidP="00B900D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357C6" w:rsidRPr="001128CC" w:rsidRDefault="004357C6" w:rsidP="00B900D2">
            <w:pPr>
              <w:ind w:right="420" w:firstLineChars="2150" w:firstLine="5160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申请</w:t>
            </w:r>
            <w:r w:rsidRPr="001128CC">
              <w:rPr>
                <w:rFonts w:ascii="仿宋" w:eastAsia="仿宋" w:hAnsi="仿宋"/>
                <w:sz w:val="24"/>
              </w:rPr>
              <w:t>人签字</w:t>
            </w:r>
            <w:r w:rsidRPr="001128CC">
              <w:rPr>
                <w:rFonts w:ascii="仿宋" w:eastAsia="仿宋" w:hAnsi="仿宋" w:hint="eastAsia"/>
                <w:sz w:val="24"/>
              </w:rPr>
              <w:t>：</w:t>
            </w:r>
          </w:p>
          <w:p w:rsidR="004357C6" w:rsidRPr="001128CC" w:rsidRDefault="004357C6" w:rsidP="00B900D2">
            <w:pPr>
              <w:ind w:right="420" w:firstLineChars="2450" w:firstLine="5880"/>
              <w:jc w:val="right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F95166" w:rsidRPr="00460200" w:rsidTr="00F95166">
        <w:trPr>
          <w:cantSplit/>
          <w:trHeight w:val="371"/>
        </w:trPr>
        <w:tc>
          <w:tcPr>
            <w:tcW w:w="1685" w:type="pct"/>
            <w:gridSpan w:val="3"/>
            <w:vAlign w:val="center"/>
          </w:tcPr>
          <w:p w:rsidR="004357C6" w:rsidRPr="001128CC" w:rsidRDefault="004357C6" w:rsidP="00B900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  <w:r w:rsidRPr="001128CC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315" w:type="pct"/>
            <w:gridSpan w:val="4"/>
            <w:vAlign w:val="center"/>
          </w:tcPr>
          <w:p w:rsidR="004357C6" w:rsidRPr="001128CC" w:rsidRDefault="004357C6" w:rsidP="00B900D2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357C6" w:rsidRDefault="004357C6" w:rsidP="00B900D2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357C6" w:rsidRPr="001128CC" w:rsidRDefault="004357C6" w:rsidP="00B900D2">
            <w:pPr>
              <w:rPr>
                <w:rFonts w:ascii="仿宋" w:eastAsia="仿宋" w:hAnsi="仿宋"/>
                <w:szCs w:val="21"/>
              </w:rPr>
            </w:pPr>
          </w:p>
          <w:p w:rsidR="004357C6" w:rsidRPr="001128CC" w:rsidRDefault="004357C6" w:rsidP="00B900D2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Pr="001128CC">
              <w:rPr>
                <w:rFonts w:ascii="仿宋" w:eastAsia="仿宋" w:hAnsi="仿宋" w:hint="eastAsia"/>
                <w:sz w:val="24"/>
              </w:rPr>
              <w:t>负责人（签字）公章</w:t>
            </w:r>
          </w:p>
          <w:p w:rsidR="004357C6" w:rsidRPr="001128CC" w:rsidRDefault="004357C6" w:rsidP="00F04C2F">
            <w:pPr>
              <w:ind w:right="240"/>
              <w:jc w:val="right"/>
              <w:rPr>
                <w:rFonts w:ascii="仿宋" w:eastAsia="仿宋" w:hAnsi="仿宋"/>
                <w:szCs w:val="21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F95166" w:rsidRPr="00460200" w:rsidTr="00A71301">
        <w:trPr>
          <w:cantSplit/>
          <w:trHeight w:val="1059"/>
        </w:trPr>
        <w:tc>
          <w:tcPr>
            <w:tcW w:w="1685" w:type="pct"/>
            <w:gridSpan w:val="3"/>
            <w:vAlign w:val="center"/>
          </w:tcPr>
          <w:p w:rsidR="00073DBA" w:rsidRDefault="00073DBA" w:rsidP="00B900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财务审核意见</w:t>
            </w:r>
          </w:p>
        </w:tc>
        <w:tc>
          <w:tcPr>
            <w:tcW w:w="3315" w:type="pct"/>
            <w:gridSpan w:val="4"/>
          </w:tcPr>
          <w:p w:rsidR="00E65C8B" w:rsidRDefault="00E65C8B" w:rsidP="00E65C8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主要审核是否预算中有</w:t>
            </w:r>
          </w:p>
          <w:p w:rsidR="00E65C8B" w:rsidRPr="001128CC" w:rsidRDefault="00E65C8B" w:rsidP="00E65C8B">
            <w:pPr>
              <w:ind w:firstLineChars="1150" w:firstLine="24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财务人员签字：</w:t>
            </w:r>
          </w:p>
        </w:tc>
      </w:tr>
      <w:tr w:rsidR="00F95166" w:rsidRPr="00460200" w:rsidTr="00F95166">
        <w:trPr>
          <w:cantSplit/>
          <w:trHeight w:val="268"/>
        </w:trPr>
        <w:tc>
          <w:tcPr>
            <w:tcW w:w="1685" w:type="pct"/>
            <w:gridSpan w:val="3"/>
            <w:vAlign w:val="center"/>
          </w:tcPr>
          <w:p w:rsidR="00E65C8B" w:rsidRDefault="00E65C8B" w:rsidP="00B900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资产管理</w:t>
            </w:r>
            <w:r w:rsidR="00897B94">
              <w:rPr>
                <w:rFonts w:ascii="仿宋" w:eastAsia="仿宋" w:hAnsi="仿宋" w:hint="eastAsia"/>
                <w:sz w:val="24"/>
              </w:rPr>
              <w:t>员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315" w:type="pct"/>
            <w:gridSpan w:val="4"/>
          </w:tcPr>
          <w:p w:rsidR="00E65C8B" w:rsidRDefault="00E65C8B" w:rsidP="00E65C8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主要审核是否符合</w:t>
            </w:r>
            <w:r w:rsidR="00897B94">
              <w:rPr>
                <w:rFonts w:ascii="仿宋" w:eastAsia="仿宋" w:hAnsi="仿宋" w:hint="eastAsia"/>
                <w:szCs w:val="21"/>
              </w:rPr>
              <w:t>规定和</w:t>
            </w:r>
            <w:r w:rsidR="00CE13E3">
              <w:rPr>
                <w:rFonts w:ascii="仿宋" w:eastAsia="仿宋" w:hAnsi="仿宋" w:hint="eastAsia"/>
                <w:szCs w:val="21"/>
              </w:rPr>
              <w:t>学校标准</w:t>
            </w:r>
          </w:p>
          <w:p w:rsidR="00A71301" w:rsidRDefault="00A71301" w:rsidP="00E65C8B">
            <w:pPr>
              <w:rPr>
                <w:rFonts w:ascii="仿宋" w:eastAsia="仿宋" w:hAnsi="仿宋"/>
                <w:szCs w:val="21"/>
              </w:rPr>
            </w:pPr>
          </w:p>
          <w:p w:rsidR="00A71301" w:rsidRDefault="00A71301" w:rsidP="00E65C8B">
            <w:pPr>
              <w:rPr>
                <w:rFonts w:ascii="仿宋" w:eastAsia="仿宋" w:hAnsi="仿宋"/>
                <w:szCs w:val="21"/>
              </w:rPr>
            </w:pPr>
          </w:p>
          <w:p w:rsidR="00F95166" w:rsidRDefault="00F95166" w:rsidP="00E65C8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资产管理员签字：</w:t>
            </w:r>
          </w:p>
        </w:tc>
      </w:tr>
      <w:tr w:rsidR="00F95166" w:rsidRPr="00460200" w:rsidTr="00BE116A">
        <w:trPr>
          <w:cantSplit/>
          <w:trHeight w:val="3114"/>
        </w:trPr>
        <w:tc>
          <w:tcPr>
            <w:tcW w:w="1685" w:type="pct"/>
            <w:gridSpan w:val="3"/>
            <w:vAlign w:val="center"/>
          </w:tcPr>
          <w:p w:rsidR="004357C6" w:rsidRPr="001128CC" w:rsidRDefault="008C3D60" w:rsidP="00B900D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</w:t>
            </w:r>
            <w:r>
              <w:rPr>
                <w:rFonts w:ascii="仿宋" w:eastAsia="仿宋" w:hAnsi="仿宋"/>
                <w:sz w:val="24"/>
              </w:rPr>
              <w:t>人</w:t>
            </w:r>
            <w:r w:rsidR="004357C6" w:rsidRPr="001128CC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3315" w:type="pct"/>
            <w:gridSpan w:val="4"/>
            <w:vAlign w:val="center"/>
          </w:tcPr>
          <w:p w:rsidR="004357C6" w:rsidRPr="001128CC" w:rsidRDefault="00A71301" w:rsidP="00A7130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本人已审阅该设备购置的相关材料，确认设备购置可行，价格合理，设备运行所需的资源条件已经能够满足要求，同意购置。</w:t>
            </w:r>
          </w:p>
          <w:p w:rsidR="004357C6" w:rsidRPr="001128CC" w:rsidRDefault="004357C6" w:rsidP="00B900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7C6" w:rsidRPr="001128CC" w:rsidRDefault="004357C6" w:rsidP="00BE116A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签字</w:t>
            </w:r>
          </w:p>
          <w:p w:rsidR="004357C6" w:rsidRPr="001128CC" w:rsidRDefault="004357C6" w:rsidP="00B900D2">
            <w:pPr>
              <w:jc w:val="right"/>
              <w:rPr>
                <w:rFonts w:ascii="仿宋" w:eastAsia="仿宋" w:hAnsi="仿宋"/>
                <w:sz w:val="24"/>
              </w:rPr>
            </w:pPr>
            <w:r w:rsidRPr="001128CC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4B1A0A" w:rsidRDefault="004B1A0A" w:rsidP="00B563BE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p w:rsidR="00B563BE" w:rsidRPr="00460200" w:rsidRDefault="00B563BE" w:rsidP="00B563BE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 w:hint="eastAsia"/>
          <w:b/>
          <w:sz w:val="24"/>
        </w:rPr>
        <w:lastRenderedPageBreak/>
        <w:t>填写说明</w:t>
      </w:r>
      <w:r w:rsidRPr="00460200">
        <w:rPr>
          <w:rFonts w:ascii="仿宋" w:eastAsia="仿宋" w:hAnsi="仿宋"/>
          <w:b/>
          <w:sz w:val="24"/>
        </w:rPr>
        <w:t>（</w:t>
      </w:r>
      <w:r w:rsidRPr="00460200">
        <w:rPr>
          <w:rFonts w:ascii="仿宋" w:eastAsia="仿宋" w:hAnsi="仿宋" w:hint="eastAsia"/>
          <w:b/>
          <w:sz w:val="24"/>
        </w:rPr>
        <w:t>此页</w:t>
      </w:r>
      <w:r w:rsidRPr="00460200">
        <w:rPr>
          <w:rFonts w:ascii="仿宋" w:eastAsia="仿宋" w:hAnsi="仿宋"/>
          <w:b/>
          <w:sz w:val="24"/>
        </w:rPr>
        <w:t>不需要打印）</w:t>
      </w:r>
    </w:p>
    <w:p w:rsidR="00B563BE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 w:hint="eastAsia"/>
          <w:b/>
          <w:sz w:val="24"/>
        </w:rPr>
        <w:t>1.</w:t>
      </w:r>
      <w:r w:rsidRPr="00460200">
        <w:rPr>
          <w:rFonts w:hint="eastAsia"/>
          <w:sz w:val="24"/>
        </w:rPr>
        <w:t xml:space="preserve"> </w:t>
      </w:r>
      <w:r w:rsidRPr="001128CC">
        <w:rPr>
          <w:rFonts w:ascii="仿宋" w:eastAsia="仿宋" w:hAnsi="仿宋" w:hint="eastAsia"/>
          <w:b/>
          <w:sz w:val="24"/>
        </w:rPr>
        <w:t>购置</w:t>
      </w:r>
      <w:r w:rsidRPr="00460200">
        <w:rPr>
          <w:rFonts w:ascii="仿宋" w:eastAsia="仿宋" w:hAnsi="仿宋" w:hint="eastAsia"/>
          <w:b/>
          <w:sz w:val="24"/>
        </w:rPr>
        <w:t>总价</w:t>
      </w:r>
      <w:r w:rsidR="006C2411">
        <w:rPr>
          <w:rFonts w:ascii="仿宋" w:eastAsia="仿宋" w:hAnsi="仿宋"/>
          <w:b/>
          <w:sz w:val="24"/>
        </w:rPr>
        <w:t>50</w:t>
      </w:r>
      <w:r w:rsidRPr="00460200">
        <w:rPr>
          <w:rFonts w:ascii="仿宋" w:eastAsia="仿宋" w:hAnsi="仿宋" w:hint="eastAsia"/>
          <w:b/>
          <w:sz w:val="24"/>
        </w:rPr>
        <w:t>万元</w:t>
      </w:r>
      <w:r>
        <w:rPr>
          <w:rFonts w:ascii="仿宋" w:eastAsia="仿宋" w:hAnsi="仿宋" w:hint="eastAsia"/>
          <w:b/>
          <w:sz w:val="24"/>
        </w:rPr>
        <w:t>以下</w:t>
      </w:r>
      <w:r w:rsidRPr="00460200">
        <w:rPr>
          <w:rFonts w:ascii="仿宋" w:eastAsia="仿宋" w:hAnsi="仿宋" w:hint="eastAsia"/>
          <w:b/>
          <w:sz w:val="24"/>
        </w:rPr>
        <w:t>科研仪器设备</w:t>
      </w:r>
      <w:r>
        <w:rPr>
          <w:rFonts w:ascii="仿宋" w:eastAsia="仿宋" w:hAnsi="仿宋" w:hint="eastAsia"/>
          <w:b/>
          <w:sz w:val="24"/>
        </w:rPr>
        <w:t>填写此表。</w:t>
      </w:r>
    </w:p>
    <w:p w:rsidR="00B563BE" w:rsidRPr="00460200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</w:t>
      </w:r>
      <w:r w:rsidRPr="00460200">
        <w:rPr>
          <w:rFonts w:ascii="仿宋" w:eastAsia="仿宋" w:hAnsi="仿宋" w:hint="eastAsia"/>
          <w:b/>
          <w:sz w:val="24"/>
        </w:rPr>
        <w:t>.</w:t>
      </w:r>
      <w:r>
        <w:rPr>
          <w:rFonts w:ascii="仿宋" w:eastAsia="仿宋" w:hAnsi="仿宋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审核单</w:t>
      </w:r>
      <w:r w:rsidRPr="00460200">
        <w:rPr>
          <w:rFonts w:ascii="仿宋" w:eastAsia="仿宋" w:hAnsi="仿宋" w:hint="eastAsia"/>
          <w:b/>
          <w:sz w:val="24"/>
        </w:rPr>
        <w:t>编号由</w:t>
      </w:r>
      <w:r>
        <w:rPr>
          <w:rFonts w:ascii="仿宋" w:eastAsia="仿宋" w:hAnsi="仿宋" w:hint="eastAsia"/>
          <w:b/>
          <w:sz w:val="24"/>
        </w:rPr>
        <w:t>学院</w:t>
      </w:r>
      <w:r w:rsidRPr="00460200">
        <w:rPr>
          <w:rFonts w:ascii="仿宋" w:eastAsia="仿宋" w:hAnsi="仿宋" w:hint="eastAsia"/>
          <w:b/>
          <w:sz w:val="24"/>
        </w:rPr>
        <w:t>统一编制（编制规则为：类别+年度+序</w:t>
      </w:r>
      <w:r w:rsidRPr="00460200">
        <w:rPr>
          <w:rFonts w:ascii="仿宋" w:eastAsia="仿宋" w:hAnsi="仿宋"/>
          <w:b/>
          <w:sz w:val="24"/>
        </w:rPr>
        <w:t>列号</w:t>
      </w:r>
      <w:r w:rsidRPr="00460200">
        <w:rPr>
          <w:rFonts w:ascii="仿宋" w:eastAsia="仿宋" w:hAnsi="仿宋" w:hint="eastAsia"/>
          <w:b/>
          <w:sz w:val="24"/>
        </w:rPr>
        <w:t>，</w:t>
      </w:r>
      <w:r w:rsidRPr="00460200">
        <w:rPr>
          <w:rFonts w:ascii="仿宋" w:eastAsia="仿宋" w:hAnsi="仿宋"/>
          <w:b/>
          <w:sz w:val="24"/>
        </w:rPr>
        <w:t>如</w:t>
      </w:r>
      <w:r w:rsidRPr="00460200">
        <w:rPr>
          <w:rFonts w:ascii="仿宋" w:eastAsia="仿宋" w:hAnsi="仿宋" w:hint="eastAsia"/>
          <w:b/>
          <w:sz w:val="24"/>
        </w:rPr>
        <w:t>：KY-2017-</w:t>
      </w:r>
      <w:r w:rsidRPr="00460200">
        <w:rPr>
          <w:rFonts w:ascii="仿宋" w:eastAsia="仿宋" w:hAnsi="仿宋"/>
          <w:b/>
          <w:sz w:val="24"/>
        </w:rPr>
        <w:t>001</w:t>
      </w:r>
      <w:r>
        <w:rPr>
          <w:rFonts w:ascii="仿宋" w:eastAsia="仿宋" w:hAnsi="仿宋" w:hint="eastAsia"/>
          <w:b/>
          <w:sz w:val="24"/>
        </w:rPr>
        <w:t>）。</w:t>
      </w:r>
    </w:p>
    <w:p w:rsidR="00B563BE" w:rsidRPr="00460200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</w:t>
      </w:r>
      <w:r w:rsidRPr="00460200">
        <w:rPr>
          <w:rFonts w:ascii="仿宋" w:eastAsia="仿宋" w:hAnsi="仿宋" w:hint="eastAsia"/>
          <w:b/>
          <w:sz w:val="24"/>
        </w:rPr>
        <w:t>.</w:t>
      </w:r>
      <w:r w:rsidRPr="00460200">
        <w:rPr>
          <w:rFonts w:ascii="仿宋" w:eastAsia="仿宋" w:hAnsi="仿宋"/>
          <w:b/>
          <w:sz w:val="24"/>
        </w:rPr>
        <w:t xml:space="preserve"> </w:t>
      </w:r>
      <w:r w:rsidRPr="00460200">
        <w:rPr>
          <w:rFonts w:ascii="仿宋" w:eastAsia="仿宋" w:hAnsi="仿宋" w:hint="eastAsia"/>
          <w:b/>
          <w:sz w:val="24"/>
        </w:rPr>
        <w:t>经费类别</w:t>
      </w:r>
      <w:r w:rsidRPr="00460200">
        <w:rPr>
          <w:rFonts w:ascii="仿宋" w:eastAsia="仿宋" w:hAnsi="仿宋"/>
          <w:b/>
          <w:sz w:val="24"/>
        </w:rPr>
        <w:t>：财政性资金</w:t>
      </w:r>
      <w:r w:rsidRPr="00460200">
        <w:rPr>
          <w:rFonts w:ascii="仿宋" w:eastAsia="仿宋" w:hAnsi="仿宋" w:hint="eastAsia"/>
          <w:b/>
          <w:sz w:val="24"/>
        </w:rPr>
        <w:t>，</w:t>
      </w:r>
      <w:r w:rsidRPr="00460200">
        <w:rPr>
          <w:rFonts w:ascii="仿宋" w:eastAsia="仿宋" w:hAnsi="仿宋"/>
          <w:b/>
          <w:sz w:val="24"/>
        </w:rPr>
        <w:t>指以国家财政为中心的预算资金</w:t>
      </w:r>
      <w:r w:rsidRPr="00460200">
        <w:rPr>
          <w:rFonts w:ascii="仿宋" w:eastAsia="仿宋" w:hAnsi="仿宋" w:hint="eastAsia"/>
          <w:b/>
          <w:sz w:val="24"/>
        </w:rPr>
        <w:t>（学校大部分经费都是财政性资金。如：经费编号以3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头的，21、22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头的，1105、1106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</w:t>
      </w:r>
      <w:r w:rsidRPr="00460200">
        <w:rPr>
          <w:rFonts w:ascii="仿宋" w:eastAsia="仿宋" w:hAnsi="仿宋"/>
          <w:b/>
          <w:sz w:val="24"/>
        </w:rPr>
        <w:t>、</w:t>
      </w:r>
      <w:r w:rsidRPr="00460200">
        <w:rPr>
          <w:rFonts w:ascii="仿宋" w:eastAsia="仿宋" w:hAnsi="仿宋" w:hint="eastAsia"/>
          <w:b/>
          <w:sz w:val="24"/>
        </w:rPr>
        <w:t>14、15、16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头的资金）</w:t>
      </w:r>
    </w:p>
    <w:p w:rsidR="00B563BE" w:rsidRPr="00460200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460200">
        <w:rPr>
          <w:rFonts w:ascii="仿宋" w:eastAsia="仿宋" w:hAnsi="仿宋"/>
          <w:b/>
          <w:sz w:val="24"/>
        </w:rPr>
        <w:t>非财政性资金</w:t>
      </w:r>
      <w:r w:rsidRPr="00460200">
        <w:rPr>
          <w:rFonts w:ascii="仿宋" w:eastAsia="仿宋" w:hAnsi="仿宋" w:hint="eastAsia"/>
          <w:b/>
          <w:sz w:val="24"/>
        </w:rPr>
        <w:t>，</w:t>
      </w:r>
      <w:r w:rsidRPr="00460200">
        <w:rPr>
          <w:rFonts w:ascii="仿宋" w:eastAsia="仿宋" w:hAnsi="仿宋"/>
          <w:b/>
          <w:sz w:val="24"/>
        </w:rPr>
        <w:t>指事业单位取得的自有收入</w:t>
      </w:r>
      <w:r w:rsidRPr="00460200">
        <w:rPr>
          <w:rFonts w:ascii="仿宋" w:eastAsia="仿宋" w:hAnsi="仿宋" w:hint="eastAsia"/>
          <w:b/>
          <w:sz w:val="24"/>
        </w:rPr>
        <w:t>（如：横向科研收入23、24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头的、教育收费收入1101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头的、其他收入11</w:t>
      </w:r>
      <w:r w:rsidRPr="00460200">
        <w:rPr>
          <w:rFonts w:ascii="仿宋" w:eastAsia="仿宋" w:hAnsi="仿宋"/>
          <w:b/>
          <w:sz w:val="24"/>
        </w:rPr>
        <w:t>10</w:t>
      </w:r>
      <w:r w:rsidRPr="00460200">
        <w:rPr>
          <w:rFonts w:ascii="仿宋" w:eastAsia="仿宋" w:hAnsi="仿宋" w:hint="eastAsia"/>
          <w:b/>
          <w:sz w:val="24"/>
        </w:rPr>
        <w:t>、1112</w:t>
      </w:r>
      <w:r>
        <w:rPr>
          <w:rFonts w:ascii="仿宋" w:eastAsia="仿宋" w:hAnsi="仿宋" w:hint="eastAsia"/>
          <w:b/>
          <w:sz w:val="24"/>
        </w:rPr>
        <w:t>开</w:t>
      </w:r>
      <w:r w:rsidRPr="00460200">
        <w:rPr>
          <w:rFonts w:ascii="仿宋" w:eastAsia="仿宋" w:hAnsi="仿宋" w:hint="eastAsia"/>
          <w:b/>
          <w:sz w:val="24"/>
        </w:rPr>
        <w:t>头的经费）</w:t>
      </w:r>
    </w:p>
    <w:p w:rsidR="00B563BE" w:rsidRPr="00460200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</w:t>
      </w:r>
      <w:r w:rsidRPr="00460200">
        <w:rPr>
          <w:rFonts w:ascii="仿宋" w:eastAsia="仿宋" w:hAnsi="仿宋" w:hint="eastAsia"/>
          <w:b/>
          <w:sz w:val="24"/>
        </w:rPr>
        <w:t>.</w:t>
      </w:r>
      <w:r w:rsidRPr="00460200">
        <w:rPr>
          <w:rFonts w:ascii="仿宋" w:eastAsia="仿宋" w:hAnsi="仿宋"/>
          <w:b/>
          <w:sz w:val="24"/>
        </w:rPr>
        <w:t xml:space="preserve"> </w:t>
      </w:r>
      <w:r w:rsidRPr="00460200">
        <w:rPr>
          <w:rFonts w:ascii="仿宋" w:eastAsia="仿宋" w:hAnsi="仿宋" w:hint="eastAsia"/>
          <w:b/>
          <w:sz w:val="24"/>
        </w:rPr>
        <w:t>经费项目号</w:t>
      </w:r>
      <w:r w:rsidRPr="00460200">
        <w:rPr>
          <w:rFonts w:ascii="仿宋" w:eastAsia="仿宋" w:hAnsi="仿宋"/>
          <w:b/>
          <w:sz w:val="24"/>
        </w:rPr>
        <w:t>：</w:t>
      </w:r>
      <w:r w:rsidRPr="00460200">
        <w:rPr>
          <w:rFonts w:ascii="仿宋" w:eastAsia="仿宋" w:hAnsi="仿宋" w:hint="eastAsia"/>
          <w:b/>
          <w:sz w:val="24"/>
        </w:rPr>
        <w:t>财经处</w:t>
      </w:r>
      <w:r w:rsidRPr="00460200">
        <w:rPr>
          <w:rFonts w:ascii="仿宋" w:eastAsia="仿宋" w:hAnsi="仿宋"/>
          <w:b/>
          <w:sz w:val="24"/>
        </w:rPr>
        <w:t>核算部门号+9位经费号</w:t>
      </w:r>
      <w:r w:rsidRPr="00460200">
        <w:rPr>
          <w:rFonts w:ascii="仿宋" w:eastAsia="仿宋" w:hAnsi="仿宋" w:hint="eastAsia"/>
          <w:b/>
          <w:sz w:val="24"/>
        </w:rPr>
        <w:t>（如：</w:t>
      </w:r>
      <w:r w:rsidR="006C2411">
        <w:rPr>
          <w:rFonts w:ascii="仿宋" w:eastAsia="仿宋" w:hAnsi="仿宋"/>
          <w:b/>
          <w:sz w:val="24"/>
        </w:rPr>
        <w:t>03000</w:t>
      </w:r>
      <w:r w:rsidRPr="00460200">
        <w:rPr>
          <w:rFonts w:ascii="仿宋" w:eastAsia="仿宋" w:hAnsi="仿宋" w:hint="eastAsia"/>
          <w:b/>
          <w:sz w:val="24"/>
        </w:rPr>
        <w:t>-</w:t>
      </w:r>
      <w:r w:rsidRPr="00460200">
        <w:rPr>
          <w:rFonts w:ascii="仿宋" w:eastAsia="仿宋" w:hAnsi="仿宋"/>
          <w:b/>
          <w:sz w:val="24"/>
        </w:rPr>
        <w:t>160102102</w:t>
      </w:r>
      <w:r w:rsidRPr="00460200"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。</w:t>
      </w:r>
    </w:p>
    <w:p w:rsidR="00B563BE" w:rsidRPr="00460200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5</w:t>
      </w:r>
      <w:r w:rsidRPr="00460200">
        <w:rPr>
          <w:rFonts w:ascii="仿宋" w:eastAsia="仿宋" w:hAnsi="仿宋" w:hint="eastAsia"/>
          <w:b/>
          <w:sz w:val="24"/>
        </w:rPr>
        <w:t>.</w:t>
      </w:r>
      <w:r w:rsidRPr="00460200">
        <w:rPr>
          <w:rFonts w:ascii="仿宋" w:eastAsia="仿宋" w:hAnsi="仿宋"/>
          <w:b/>
          <w:sz w:val="24"/>
        </w:rPr>
        <w:t xml:space="preserve"> </w:t>
      </w:r>
      <w:r w:rsidRPr="00460200">
        <w:rPr>
          <w:rFonts w:ascii="仿宋" w:eastAsia="仿宋" w:hAnsi="仿宋" w:hint="eastAsia"/>
          <w:b/>
          <w:sz w:val="24"/>
        </w:rPr>
        <w:t>申请人须</w:t>
      </w:r>
      <w:r w:rsidRPr="00460200">
        <w:rPr>
          <w:rFonts w:ascii="仿宋" w:eastAsia="仿宋" w:hAnsi="仿宋"/>
          <w:b/>
          <w:sz w:val="24"/>
        </w:rPr>
        <w:t>为教职员工</w:t>
      </w:r>
      <w:r w:rsidRPr="00460200">
        <w:rPr>
          <w:rFonts w:ascii="仿宋" w:eastAsia="仿宋" w:hAnsi="仿宋" w:hint="eastAsia"/>
          <w:b/>
          <w:sz w:val="24"/>
        </w:rPr>
        <w:t>，不能为学生。</w:t>
      </w:r>
    </w:p>
    <w:p w:rsidR="00B563BE" w:rsidRDefault="00B563BE" w:rsidP="00B563BE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6</w:t>
      </w:r>
      <w:r w:rsidRPr="00460200">
        <w:rPr>
          <w:rFonts w:ascii="仿宋" w:eastAsia="仿宋" w:hAnsi="仿宋" w:hint="eastAsia"/>
          <w:b/>
          <w:sz w:val="24"/>
        </w:rPr>
        <w:t>、经办人为实际经办人员，可以为学生。</w:t>
      </w:r>
    </w:p>
    <w:p w:rsidR="008610D8" w:rsidRPr="0089034D" w:rsidRDefault="008610D8" w:rsidP="009673D0">
      <w:pPr>
        <w:widowControl/>
        <w:shd w:val="clear" w:color="auto" w:fill="FFFFFF"/>
        <w:wordWrap w:val="0"/>
        <w:snapToGrid w:val="0"/>
        <w:spacing w:line="560" w:lineRule="atLeast"/>
        <w:jc w:val="left"/>
        <w:rPr>
          <w:rFonts w:ascii="Calibri" w:eastAsia="宋体" w:hAnsi="Calibri" w:cs="Calibri"/>
          <w:color w:val="666666"/>
          <w:kern w:val="0"/>
          <w:szCs w:val="21"/>
        </w:rPr>
      </w:pPr>
    </w:p>
    <w:sectPr w:rsidR="008610D8" w:rsidRPr="0089034D" w:rsidSect="00A71301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68" w:rsidRDefault="00762068" w:rsidP="008F28D6">
      <w:r>
        <w:separator/>
      </w:r>
    </w:p>
  </w:endnote>
  <w:endnote w:type="continuationSeparator" w:id="0">
    <w:p w:rsidR="00762068" w:rsidRDefault="00762068" w:rsidP="008F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68" w:rsidRDefault="00762068" w:rsidP="008F28D6">
      <w:r>
        <w:separator/>
      </w:r>
    </w:p>
  </w:footnote>
  <w:footnote w:type="continuationSeparator" w:id="0">
    <w:p w:rsidR="00762068" w:rsidRDefault="00762068" w:rsidP="008F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8A6"/>
    <w:multiLevelType w:val="hybridMultilevel"/>
    <w:tmpl w:val="55B44ED8"/>
    <w:lvl w:ilvl="0" w:tplc="07DCC552">
      <w:start w:val="1"/>
      <w:numFmt w:val="japaneseCounting"/>
      <w:lvlText w:val="%1、"/>
      <w:lvlJc w:val="left"/>
      <w:pPr>
        <w:ind w:left="1858" w:hanging="1290"/>
      </w:pPr>
      <w:rPr>
        <w:rFonts w:ascii="仿宋" w:eastAsia="仿宋" w:hAnsi="仿宋" w:cs="Calibri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2FCD08C0"/>
    <w:multiLevelType w:val="multilevel"/>
    <w:tmpl w:val="0B42350C"/>
    <w:lvl w:ilvl="0">
      <w:start w:val="1"/>
      <w:numFmt w:val="decimal"/>
      <w:lvlText w:val="%1."/>
      <w:lvlJc w:val="left"/>
      <w:pPr>
        <w:ind w:left="1930" w:hanging="129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3EA18FB"/>
    <w:multiLevelType w:val="multilevel"/>
    <w:tmpl w:val="A59E4362"/>
    <w:lvl w:ilvl="0">
      <w:start w:val="1"/>
      <w:numFmt w:val="decimal"/>
      <w:lvlText w:val="%1、"/>
      <w:lvlJc w:val="left"/>
      <w:pPr>
        <w:ind w:left="1930" w:hanging="1290"/>
      </w:pPr>
      <w:rPr>
        <w:rFonts w:ascii="仿宋" w:eastAsia="仿宋" w:hAnsi="仿宋" w:cs="Calibri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6FF2A95"/>
    <w:multiLevelType w:val="singleLevel"/>
    <w:tmpl w:val="46FF2A95"/>
    <w:lvl w:ilvl="0">
      <w:start w:val="5"/>
      <w:numFmt w:val="decimal"/>
      <w:suff w:val="nothing"/>
      <w:lvlText w:val="%1、"/>
      <w:lvlJc w:val="left"/>
    </w:lvl>
  </w:abstractNum>
  <w:abstractNum w:abstractNumId="4" w15:restartNumberingAfterBreak="0">
    <w:nsid w:val="49B4453C"/>
    <w:multiLevelType w:val="hybridMultilevel"/>
    <w:tmpl w:val="94E6DFDA"/>
    <w:lvl w:ilvl="0" w:tplc="F90828F4">
      <w:start w:val="1"/>
      <w:numFmt w:val="decimal"/>
      <w:lvlText w:val="%1、"/>
      <w:lvlJc w:val="left"/>
      <w:pPr>
        <w:ind w:left="185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B"/>
    <w:rsid w:val="00014753"/>
    <w:rsid w:val="00017270"/>
    <w:rsid w:val="00022638"/>
    <w:rsid w:val="00033FC5"/>
    <w:rsid w:val="000416F0"/>
    <w:rsid w:val="00044E94"/>
    <w:rsid w:val="00052CB3"/>
    <w:rsid w:val="000577D5"/>
    <w:rsid w:val="00073C18"/>
    <w:rsid w:val="00073DBA"/>
    <w:rsid w:val="000818B5"/>
    <w:rsid w:val="00083FAA"/>
    <w:rsid w:val="00097F10"/>
    <w:rsid w:val="000B3FC7"/>
    <w:rsid w:val="000C4A27"/>
    <w:rsid w:val="000C6E51"/>
    <w:rsid w:val="000D3B80"/>
    <w:rsid w:val="000D3F75"/>
    <w:rsid w:val="00116524"/>
    <w:rsid w:val="00123529"/>
    <w:rsid w:val="00153950"/>
    <w:rsid w:val="0016086C"/>
    <w:rsid w:val="00193011"/>
    <w:rsid w:val="001937BE"/>
    <w:rsid w:val="001A20EB"/>
    <w:rsid w:val="001B4D18"/>
    <w:rsid w:val="001B53D5"/>
    <w:rsid w:val="001D5FE0"/>
    <w:rsid w:val="001D7515"/>
    <w:rsid w:val="001E443A"/>
    <w:rsid w:val="001F0C3F"/>
    <w:rsid w:val="001F2063"/>
    <w:rsid w:val="001F30B1"/>
    <w:rsid w:val="001F4D74"/>
    <w:rsid w:val="001F6334"/>
    <w:rsid w:val="00201C6A"/>
    <w:rsid w:val="00207291"/>
    <w:rsid w:val="00225DF6"/>
    <w:rsid w:val="00233F39"/>
    <w:rsid w:val="00236471"/>
    <w:rsid w:val="00246086"/>
    <w:rsid w:val="00253286"/>
    <w:rsid w:val="00273003"/>
    <w:rsid w:val="00273DF7"/>
    <w:rsid w:val="002849CE"/>
    <w:rsid w:val="002905F6"/>
    <w:rsid w:val="002B3A4D"/>
    <w:rsid w:val="002B74B4"/>
    <w:rsid w:val="002C4CDF"/>
    <w:rsid w:val="002E4E22"/>
    <w:rsid w:val="002E58B0"/>
    <w:rsid w:val="00314A0D"/>
    <w:rsid w:val="003413B8"/>
    <w:rsid w:val="00350A48"/>
    <w:rsid w:val="003525C9"/>
    <w:rsid w:val="00354241"/>
    <w:rsid w:val="003647ED"/>
    <w:rsid w:val="003A04AB"/>
    <w:rsid w:val="003C5F41"/>
    <w:rsid w:val="003D0036"/>
    <w:rsid w:val="003F684B"/>
    <w:rsid w:val="0042608D"/>
    <w:rsid w:val="004357C6"/>
    <w:rsid w:val="00443033"/>
    <w:rsid w:val="00455342"/>
    <w:rsid w:val="004558F9"/>
    <w:rsid w:val="00455E1C"/>
    <w:rsid w:val="00480874"/>
    <w:rsid w:val="0049012C"/>
    <w:rsid w:val="00493758"/>
    <w:rsid w:val="004B1A0A"/>
    <w:rsid w:val="004D56E0"/>
    <w:rsid w:val="004E5EDC"/>
    <w:rsid w:val="00546031"/>
    <w:rsid w:val="00561D9E"/>
    <w:rsid w:val="00563F06"/>
    <w:rsid w:val="005948A5"/>
    <w:rsid w:val="005A776A"/>
    <w:rsid w:val="005B590E"/>
    <w:rsid w:val="005D678F"/>
    <w:rsid w:val="0060047E"/>
    <w:rsid w:val="00611401"/>
    <w:rsid w:val="00616715"/>
    <w:rsid w:val="006329B3"/>
    <w:rsid w:val="006670BC"/>
    <w:rsid w:val="0068136D"/>
    <w:rsid w:val="0069182E"/>
    <w:rsid w:val="006A0B30"/>
    <w:rsid w:val="006A0C98"/>
    <w:rsid w:val="006C2411"/>
    <w:rsid w:val="006C6E5F"/>
    <w:rsid w:val="006D25F7"/>
    <w:rsid w:val="006F28DF"/>
    <w:rsid w:val="00703D9A"/>
    <w:rsid w:val="007161C2"/>
    <w:rsid w:val="00735C40"/>
    <w:rsid w:val="007505C0"/>
    <w:rsid w:val="00762068"/>
    <w:rsid w:val="00765CA0"/>
    <w:rsid w:val="00774922"/>
    <w:rsid w:val="00774EBB"/>
    <w:rsid w:val="007B6869"/>
    <w:rsid w:val="00802C07"/>
    <w:rsid w:val="00803F17"/>
    <w:rsid w:val="00812DFB"/>
    <w:rsid w:val="008141B4"/>
    <w:rsid w:val="00817C99"/>
    <w:rsid w:val="00842CE2"/>
    <w:rsid w:val="008521D2"/>
    <w:rsid w:val="008610D8"/>
    <w:rsid w:val="00871BAC"/>
    <w:rsid w:val="00880863"/>
    <w:rsid w:val="0089034D"/>
    <w:rsid w:val="00896AAC"/>
    <w:rsid w:val="00896D63"/>
    <w:rsid w:val="00897B94"/>
    <w:rsid w:val="008A1248"/>
    <w:rsid w:val="008B2092"/>
    <w:rsid w:val="008B7977"/>
    <w:rsid w:val="008C067E"/>
    <w:rsid w:val="008C3D60"/>
    <w:rsid w:val="008C663F"/>
    <w:rsid w:val="008D720F"/>
    <w:rsid w:val="008E0C7E"/>
    <w:rsid w:val="008F28D6"/>
    <w:rsid w:val="008F54F9"/>
    <w:rsid w:val="00900172"/>
    <w:rsid w:val="00912491"/>
    <w:rsid w:val="00917801"/>
    <w:rsid w:val="009241F6"/>
    <w:rsid w:val="00926E70"/>
    <w:rsid w:val="00930891"/>
    <w:rsid w:val="00941B2A"/>
    <w:rsid w:val="00953B4F"/>
    <w:rsid w:val="0096380E"/>
    <w:rsid w:val="009673D0"/>
    <w:rsid w:val="00991C36"/>
    <w:rsid w:val="009B430A"/>
    <w:rsid w:val="009C2FD0"/>
    <w:rsid w:val="009D7E50"/>
    <w:rsid w:val="009E2F0E"/>
    <w:rsid w:val="009F55A7"/>
    <w:rsid w:val="00A276C7"/>
    <w:rsid w:val="00A71301"/>
    <w:rsid w:val="00A8074D"/>
    <w:rsid w:val="00A8325C"/>
    <w:rsid w:val="00A84F45"/>
    <w:rsid w:val="00A924EE"/>
    <w:rsid w:val="00AA3ABC"/>
    <w:rsid w:val="00B0292A"/>
    <w:rsid w:val="00B30EBB"/>
    <w:rsid w:val="00B34ED8"/>
    <w:rsid w:val="00B37D61"/>
    <w:rsid w:val="00B40687"/>
    <w:rsid w:val="00B418FA"/>
    <w:rsid w:val="00B422F2"/>
    <w:rsid w:val="00B475FB"/>
    <w:rsid w:val="00B563BE"/>
    <w:rsid w:val="00B67B08"/>
    <w:rsid w:val="00B767FF"/>
    <w:rsid w:val="00B820EC"/>
    <w:rsid w:val="00B900D2"/>
    <w:rsid w:val="00B9073C"/>
    <w:rsid w:val="00B9394B"/>
    <w:rsid w:val="00B96B6D"/>
    <w:rsid w:val="00BB4186"/>
    <w:rsid w:val="00BC55DC"/>
    <w:rsid w:val="00BC6307"/>
    <w:rsid w:val="00BD2285"/>
    <w:rsid w:val="00BD2BF3"/>
    <w:rsid w:val="00BD3DAA"/>
    <w:rsid w:val="00BD6B40"/>
    <w:rsid w:val="00BE116A"/>
    <w:rsid w:val="00BE1F15"/>
    <w:rsid w:val="00BF6DD4"/>
    <w:rsid w:val="00C04A69"/>
    <w:rsid w:val="00C15684"/>
    <w:rsid w:val="00C536EB"/>
    <w:rsid w:val="00C64EA6"/>
    <w:rsid w:val="00C95DA3"/>
    <w:rsid w:val="00CE13E3"/>
    <w:rsid w:val="00CE4BE9"/>
    <w:rsid w:val="00D31EBA"/>
    <w:rsid w:val="00D32781"/>
    <w:rsid w:val="00D35895"/>
    <w:rsid w:val="00D664BA"/>
    <w:rsid w:val="00D77C9F"/>
    <w:rsid w:val="00D81548"/>
    <w:rsid w:val="00DA64EB"/>
    <w:rsid w:val="00DA6F09"/>
    <w:rsid w:val="00DC28F7"/>
    <w:rsid w:val="00DF6E49"/>
    <w:rsid w:val="00E17239"/>
    <w:rsid w:val="00E26328"/>
    <w:rsid w:val="00E3147A"/>
    <w:rsid w:val="00E36D71"/>
    <w:rsid w:val="00E572AF"/>
    <w:rsid w:val="00E65C8B"/>
    <w:rsid w:val="00EA2D0F"/>
    <w:rsid w:val="00EB2A27"/>
    <w:rsid w:val="00EB2A28"/>
    <w:rsid w:val="00EE62E1"/>
    <w:rsid w:val="00EF416E"/>
    <w:rsid w:val="00F03202"/>
    <w:rsid w:val="00F04C2F"/>
    <w:rsid w:val="00F335D8"/>
    <w:rsid w:val="00F46364"/>
    <w:rsid w:val="00F50EF8"/>
    <w:rsid w:val="00F95166"/>
    <w:rsid w:val="00FA29E4"/>
    <w:rsid w:val="00FC14D0"/>
    <w:rsid w:val="00FE2CF3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9C00"/>
  <w15:docId w15:val="{063007C0-2FA1-450A-B4A5-458EF26A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8D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2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087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0874"/>
    <w:rPr>
      <w:sz w:val="18"/>
      <w:szCs w:val="18"/>
    </w:rPr>
  </w:style>
  <w:style w:type="paragraph" w:styleId="aa">
    <w:name w:val="List Paragraph"/>
    <w:basedOn w:val="a"/>
    <w:uiPriority w:val="34"/>
    <w:qFormat/>
    <w:rsid w:val="00C04A6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357C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357C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357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57C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357C6"/>
    <w:rPr>
      <w:b/>
      <w:bCs/>
    </w:rPr>
  </w:style>
  <w:style w:type="table" w:styleId="af0">
    <w:name w:val="Table Grid"/>
    <w:basedOn w:val="a1"/>
    <w:uiPriority w:val="39"/>
    <w:rsid w:val="00E5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35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484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B0DF-E356-47B3-B7B5-4749457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2020-04-16T01:03:00Z</cp:lastPrinted>
  <dcterms:created xsi:type="dcterms:W3CDTF">2020-05-22T07:58:00Z</dcterms:created>
  <dcterms:modified xsi:type="dcterms:W3CDTF">2020-05-22T08:13:00Z</dcterms:modified>
</cp:coreProperties>
</file>